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E" w:rsidRDefault="006D5B83" w:rsidP="001B3F1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2552700" cy="1190625"/>
            <wp:effectExtent l="1905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8F" w:rsidRDefault="00EA628F" w:rsidP="001B3F1E">
      <w:pPr>
        <w:jc w:val="center"/>
        <w:rPr>
          <w:rFonts w:ascii="Arial" w:hAnsi="Arial" w:cs="Arial"/>
          <w:b/>
          <w:sz w:val="28"/>
          <w:szCs w:val="28"/>
        </w:rPr>
      </w:pPr>
    </w:p>
    <w:p w:rsidR="00B80684" w:rsidRPr="00310516" w:rsidRDefault="00B80684" w:rsidP="001B3F1E">
      <w:pPr>
        <w:jc w:val="center"/>
        <w:rPr>
          <w:rFonts w:ascii="Arial" w:hAnsi="Arial" w:cs="Arial"/>
          <w:b/>
          <w:sz w:val="28"/>
          <w:szCs w:val="28"/>
        </w:rPr>
      </w:pPr>
      <w:r w:rsidRPr="00310516">
        <w:rPr>
          <w:rFonts w:ascii="Arial" w:hAnsi="Arial" w:cs="Arial"/>
          <w:b/>
          <w:sz w:val="28"/>
          <w:szCs w:val="28"/>
        </w:rPr>
        <w:t>Inteum Company, LLC</w:t>
      </w:r>
    </w:p>
    <w:p w:rsidR="00B80684" w:rsidRDefault="009B298B" w:rsidP="001B3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EA628F">
        <w:rPr>
          <w:rFonts w:ascii="Arial" w:hAnsi="Arial" w:cs="Arial"/>
          <w:b/>
          <w:sz w:val="28"/>
          <w:szCs w:val="28"/>
        </w:rPr>
        <w:t xml:space="preserve"> </w:t>
      </w:r>
      <w:r w:rsidR="00B80684" w:rsidRPr="00310516">
        <w:rPr>
          <w:rFonts w:ascii="Arial" w:hAnsi="Arial" w:cs="Arial"/>
          <w:b/>
          <w:sz w:val="28"/>
          <w:szCs w:val="28"/>
        </w:rPr>
        <w:t>Scholarship Application</w:t>
      </w:r>
    </w:p>
    <w:p w:rsidR="00E965EA" w:rsidRDefault="00E965EA" w:rsidP="001B3F1E">
      <w:pPr>
        <w:jc w:val="center"/>
        <w:rPr>
          <w:rFonts w:ascii="Arial" w:hAnsi="Arial" w:cs="Arial"/>
          <w:b/>
          <w:sz w:val="28"/>
          <w:szCs w:val="28"/>
        </w:rPr>
      </w:pPr>
    </w:p>
    <w:p w:rsidR="00B80684" w:rsidRDefault="00B80684" w:rsidP="00B80684">
      <w:pPr>
        <w:rPr>
          <w:rFonts w:ascii="Arial" w:hAnsi="Arial" w:cs="Arial"/>
          <w:sz w:val="22"/>
          <w:szCs w:val="22"/>
        </w:rPr>
      </w:pPr>
    </w:p>
    <w:p w:rsidR="001B3F1E" w:rsidRPr="003A58B0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Inteum Company, LLC is pleased to announ</w:t>
      </w:r>
      <w:r w:rsidR="00C81C15" w:rsidRPr="001B3F1E">
        <w:rPr>
          <w:rFonts w:ascii="Arial" w:hAnsi="Arial" w:cs="Arial"/>
          <w:sz w:val="20"/>
          <w:szCs w:val="20"/>
        </w:rPr>
        <w:t xml:space="preserve">ce the availability of </w:t>
      </w:r>
      <w:r w:rsidR="00A54C88" w:rsidRPr="001B3F1E">
        <w:rPr>
          <w:rFonts w:ascii="Arial" w:hAnsi="Arial" w:cs="Arial"/>
          <w:sz w:val="20"/>
          <w:szCs w:val="20"/>
        </w:rPr>
        <w:t>one scholarship</w:t>
      </w:r>
      <w:r w:rsidR="00F97E91" w:rsidRPr="001B3F1E">
        <w:rPr>
          <w:rFonts w:ascii="Arial" w:hAnsi="Arial" w:cs="Arial"/>
          <w:sz w:val="20"/>
          <w:szCs w:val="20"/>
        </w:rPr>
        <w:t xml:space="preserve"> </w:t>
      </w:r>
      <w:r w:rsidRPr="001B3F1E">
        <w:rPr>
          <w:rFonts w:ascii="Arial" w:hAnsi="Arial" w:cs="Arial"/>
          <w:sz w:val="20"/>
          <w:szCs w:val="20"/>
        </w:rPr>
        <w:t xml:space="preserve">to </w:t>
      </w:r>
      <w:r w:rsidR="000E260B" w:rsidRPr="001B3F1E">
        <w:rPr>
          <w:rFonts w:ascii="Arial" w:hAnsi="Arial" w:cs="Arial"/>
          <w:sz w:val="20"/>
          <w:szCs w:val="20"/>
        </w:rPr>
        <w:t xml:space="preserve">attend </w:t>
      </w:r>
      <w:r w:rsidRPr="001B3F1E">
        <w:rPr>
          <w:rFonts w:ascii="Arial" w:hAnsi="Arial" w:cs="Arial"/>
          <w:sz w:val="20"/>
          <w:szCs w:val="20"/>
        </w:rPr>
        <w:t xml:space="preserve">the </w:t>
      </w:r>
      <w:r w:rsidR="008E24D2">
        <w:rPr>
          <w:rFonts w:ascii="Arial" w:hAnsi="Arial" w:cs="Arial"/>
          <w:sz w:val="20"/>
          <w:szCs w:val="20"/>
        </w:rPr>
        <w:t>Praxis-UNICO</w:t>
      </w:r>
      <w:r w:rsidR="000E1C17">
        <w:rPr>
          <w:rFonts w:ascii="Arial" w:hAnsi="Arial" w:cs="Arial"/>
          <w:sz w:val="20"/>
          <w:szCs w:val="20"/>
        </w:rPr>
        <w:t xml:space="preserve"> </w:t>
      </w:r>
      <w:r w:rsidR="00CD1F89">
        <w:rPr>
          <w:rFonts w:ascii="Arial" w:hAnsi="Arial" w:cs="Arial"/>
          <w:sz w:val="20"/>
          <w:szCs w:val="20"/>
        </w:rPr>
        <w:t>201</w:t>
      </w:r>
      <w:ins w:id="0" w:author="Amy Firth" w:date="2017-02-15T10:56:00Z">
        <w:r w:rsidR="006F2070">
          <w:rPr>
            <w:rFonts w:ascii="Arial" w:hAnsi="Arial" w:cs="Arial"/>
            <w:sz w:val="20"/>
            <w:szCs w:val="20"/>
          </w:rPr>
          <w:t>7</w:t>
        </w:r>
      </w:ins>
      <w:bookmarkStart w:id="1" w:name="_GoBack"/>
      <w:bookmarkEnd w:id="1"/>
      <w:del w:id="2" w:author="Amy Firth" w:date="2017-02-15T10:56:00Z">
        <w:r w:rsidR="00CD1F89" w:rsidDel="006F2070">
          <w:rPr>
            <w:rFonts w:ascii="Arial" w:hAnsi="Arial" w:cs="Arial"/>
            <w:sz w:val="20"/>
            <w:szCs w:val="20"/>
          </w:rPr>
          <w:delText>6</w:delText>
        </w:r>
      </w:del>
      <w:r w:rsidRPr="001B3F1E">
        <w:rPr>
          <w:rFonts w:ascii="Arial" w:hAnsi="Arial" w:cs="Arial"/>
          <w:sz w:val="20"/>
          <w:szCs w:val="20"/>
        </w:rPr>
        <w:t xml:space="preserve"> Annual Conference to be held in </w:t>
      </w:r>
      <w:r w:rsidR="00272737">
        <w:rPr>
          <w:rFonts w:ascii="Arial" w:hAnsi="Arial" w:cs="Arial"/>
          <w:sz w:val="20"/>
          <w:szCs w:val="20"/>
        </w:rPr>
        <w:t>Sheffield Hallam</w:t>
      </w:r>
      <w:r w:rsidR="001235EF" w:rsidRPr="003A58B0">
        <w:rPr>
          <w:rFonts w:ascii="Arial" w:hAnsi="Arial" w:cs="Arial"/>
          <w:sz w:val="20"/>
          <w:szCs w:val="20"/>
        </w:rPr>
        <w:t xml:space="preserve"> June </w:t>
      </w:r>
      <w:r w:rsidR="00272737">
        <w:rPr>
          <w:rFonts w:ascii="Arial" w:hAnsi="Arial" w:cs="Arial"/>
          <w:sz w:val="20"/>
          <w:szCs w:val="20"/>
        </w:rPr>
        <w:t>14 – 15, 2017.</w:t>
      </w:r>
    </w:p>
    <w:p w:rsidR="001B3F1E" w:rsidRPr="001B3F1E" w:rsidRDefault="001B3F1E" w:rsidP="00B80684">
      <w:pPr>
        <w:rPr>
          <w:rFonts w:ascii="Arial" w:hAnsi="Arial" w:cs="Arial"/>
          <w:sz w:val="20"/>
          <w:szCs w:val="20"/>
        </w:rPr>
      </w:pPr>
    </w:p>
    <w:p w:rsidR="00B80684" w:rsidRPr="001B3F1E" w:rsidRDefault="00B80684" w:rsidP="00B80684">
      <w:pPr>
        <w:rPr>
          <w:rFonts w:ascii="Arial" w:hAnsi="Arial" w:cs="Arial"/>
          <w:b/>
          <w:sz w:val="20"/>
          <w:szCs w:val="20"/>
        </w:rPr>
      </w:pPr>
      <w:r w:rsidRPr="001B3F1E">
        <w:rPr>
          <w:rFonts w:ascii="Arial" w:hAnsi="Arial" w:cs="Arial"/>
          <w:b/>
          <w:sz w:val="20"/>
          <w:szCs w:val="20"/>
        </w:rPr>
        <w:t>Eligibility: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Applicants </w:t>
      </w:r>
      <w:r w:rsidRPr="001B3F1E">
        <w:rPr>
          <w:rFonts w:ascii="Arial" w:hAnsi="Arial" w:cs="Arial"/>
          <w:b/>
          <w:sz w:val="20"/>
          <w:szCs w:val="20"/>
        </w:rPr>
        <w:t>must</w:t>
      </w:r>
      <w:r w:rsidRPr="001B3F1E">
        <w:rPr>
          <w:rFonts w:ascii="Arial" w:hAnsi="Arial" w:cs="Arial"/>
          <w:sz w:val="20"/>
          <w:szCs w:val="20"/>
        </w:rPr>
        <w:t xml:space="preserve"> be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-</w:t>
      </w:r>
      <w:r w:rsidRPr="001B3F1E">
        <w:rPr>
          <w:rFonts w:ascii="Arial" w:hAnsi="Arial" w:cs="Arial"/>
          <w:sz w:val="20"/>
          <w:szCs w:val="20"/>
        </w:rPr>
        <w:tab/>
      </w:r>
      <w:r w:rsidR="00583C09" w:rsidRPr="001B3F1E">
        <w:rPr>
          <w:rFonts w:ascii="Arial" w:hAnsi="Arial" w:cs="Arial"/>
          <w:sz w:val="20"/>
          <w:szCs w:val="20"/>
        </w:rPr>
        <w:t>F</w:t>
      </w:r>
      <w:r w:rsidRPr="001B3F1E">
        <w:rPr>
          <w:rFonts w:ascii="Arial" w:hAnsi="Arial" w:cs="Arial"/>
          <w:sz w:val="20"/>
          <w:szCs w:val="20"/>
        </w:rPr>
        <w:t xml:space="preserve">irst time </w:t>
      </w:r>
      <w:r w:rsidR="00BE5170">
        <w:rPr>
          <w:rFonts w:ascii="Arial" w:hAnsi="Arial" w:cs="Arial"/>
          <w:sz w:val="20"/>
          <w:szCs w:val="20"/>
        </w:rPr>
        <w:t>Praxis-UNICO</w:t>
      </w:r>
      <w:r w:rsidRPr="001B3F1E">
        <w:rPr>
          <w:rFonts w:ascii="Arial" w:hAnsi="Arial" w:cs="Arial"/>
          <w:sz w:val="20"/>
          <w:szCs w:val="20"/>
        </w:rPr>
        <w:t xml:space="preserve"> event attendees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- </w:t>
      </w:r>
      <w:r w:rsidRPr="001B3F1E">
        <w:rPr>
          <w:rFonts w:ascii="Arial" w:hAnsi="Arial" w:cs="Arial"/>
          <w:sz w:val="20"/>
          <w:szCs w:val="20"/>
        </w:rPr>
        <w:tab/>
        <w:t xml:space="preserve">Employed full time by an organization that has at least one </w:t>
      </w:r>
      <w:r w:rsidR="008E24D2">
        <w:rPr>
          <w:rFonts w:ascii="Arial" w:hAnsi="Arial" w:cs="Arial"/>
          <w:sz w:val="20"/>
          <w:szCs w:val="20"/>
        </w:rPr>
        <w:t>Praxis-UNICO</w:t>
      </w:r>
      <w:r w:rsidRPr="001B3F1E">
        <w:rPr>
          <w:rFonts w:ascii="Arial" w:hAnsi="Arial" w:cs="Arial"/>
          <w:sz w:val="20"/>
          <w:szCs w:val="20"/>
        </w:rPr>
        <w:t xml:space="preserve"> member.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</w:p>
    <w:p w:rsidR="00B80684" w:rsidRPr="001B3F1E" w:rsidRDefault="00C81C15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Scholarship</w:t>
      </w:r>
      <w:r w:rsidR="00950481" w:rsidRPr="001B3F1E">
        <w:rPr>
          <w:rFonts w:ascii="Arial" w:hAnsi="Arial" w:cs="Arial"/>
          <w:sz w:val="20"/>
          <w:szCs w:val="20"/>
        </w:rPr>
        <w:t xml:space="preserve"> provide</w:t>
      </w:r>
      <w:r w:rsidRPr="001B3F1E">
        <w:rPr>
          <w:rFonts w:ascii="Arial" w:hAnsi="Arial" w:cs="Arial"/>
          <w:sz w:val="20"/>
          <w:szCs w:val="20"/>
        </w:rPr>
        <w:t>s</w:t>
      </w:r>
      <w:r w:rsidR="00583C09" w:rsidRPr="001B3F1E">
        <w:rPr>
          <w:rFonts w:ascii="Arial" w:hAnsi="Arial" w:cs="Arial"/>
          <w:sz w:val="20"/>
          <w:szCs w:val="20"/>
        </w:rPr>
        <w:t>*</w:t>
      </w:r>
      <w:r w:rsidR="00B80684" w:rsidRPr="001B3F1E">
        <w:rPr>
          <w:rFonts w:ascii="Arial" w:hAnsi="Arial" w:cs="Arial"/>
          <w:sz w:val="20"/>
          <w:szCs w:val="20"/>
        </w:rPr>
        <w:t xml:space="preserve">;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</w:p>
    <w:p w:rsidR="00B80684" w:rsidRPr="001B3F1E" w:rsidRDefault="00B80684" w:rsidP="00B806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Conference registration</w:t>
      </w:r>
      <w:r w:rsidR="00950481" w:rsidRPr="001B3F1E">
        <w:rPr>
          <w:rFonts w:ascii="Arial" w:hAnsi="Arial" w:cs="Arial"/>
          <w:sz w:val="20"/>
          <w:szCs w:val="20"/>
        </w:rPr>
        <w:t xml:space="preserve"> </w:t>
      </w:r>
      <w:r w:rsidR="00950481" w:rsidRPr="003A58B0">
        <w:rPr>
          <w:rFonts w:ascii="Arial" w:hAnsi="Arial" w:cs="Arial"/>
          <w:sz w:val="20"/>
          <w:szCs w:val="20"/>
        </w:rPr>
        <w:t>core registration fee only</w:t>
      </w:r>
      <w:r w:rsidR="009F512C" w:rsidRPr="001B3F1E">
        <w:rPr>
          <w:rFonts w:ascii="Arial" w:hAnsi="Arial" w:cs="Arial"/>
          <w:sz w:val="20"/>
          <w:szCs w:val="20"/>
        </w:rPr>
        <w:t>, NOT</w:t>
      </w:r>
      <w:r w:rsidR="00950481" w:rsidRPr="001B3F1E">
        <w:rPr>
          <w:rFonts w:ascii="Arial" w:hAnsi="Arial" w:cs="Arial"/>
          <w:sz w:val="20"/>
          <w:szCs w:val="20"/>
        </w:rPr>
        <w:t xml:space="preserve"> add-ons; </w:t>
      </w:r>
      <w:r w:rsidRPr="001B3F1E">
        <w:rPr>
          <w:rFonts w:ascii="Arial" w:hAnsi="Arial" w:cs="Arial"/>
          <w:sz w:val="20"/>
          <w:szCs w:val="20"/>
        </w:rPr>
        <w:t xml:space="preserve"> </w:t>
      </w:r>
    </w:p>
    <w:p w:rsidR="00B80684" w:rsidRPr="001B3F1E" w:rsidRDefault="00B80684" w:rsidP="00B806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Round-trip travel to the conference; and,</w:t>
      </w:r>
    </w:p>
    <w:p w:rsidR="00B80684" w:rsidRPr="001B3F1E" w:rsidRDefault="00B80684" w:rsidP="00B806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Accommodation at th</w:t>
      </w:r>
      <w:r w:rsidR="00950481" w:rsidRPr="001B3F1E">
        <w:rPr>
          <w:rFonts w:ascii="Arial" w:hAnsi="Arial" w:cs="Arial"/>
          <w:sz w:val="20"/>
          <w:szCs w:val="20"/>
        </w:rPr>
        <w:t xml:space="preserve">e contracted </w:t>
      </w:r>
      <w:r w:rsidR="008E24D2">
        <w:rPr>
          <w:rFonts w:ascii="Arial" w:hAnsi="Arial" w:cs="Arial"/>
          <w:sz w:val="20"/>
          <w:szCs w:val="20"/>
        </w:rPr>
        <w:t>Praxis-UNICO</w:t>
      </w:r>
      <w:r w:rsidR="00950481" w:rsidRPr="001B3F1E">
        <w:rPr>
          <w:rFonts w:ascii="Arial" w:hAnsi="Arial" w:cs="Arial"/>
          <w:sz w:val="20"/>
          <w:szCs w:val="20"/>
        </w:rPr>
        <w:t xml:space="preserve"> hotel at the</w:t>
      </w:r>
      <w:r w:rsidRPr="001B3F1E">
        <w:rPr>
          <w:rFonts w:ascii="Arial" w:hAnsi="Arial" w:cs="Arial"/>
          <w:sz w:val="20"/>
          <w:szCs w:val="20"/>
        </w:rPr>
        <w:t xml:space="preserve"> published rate.</w:t>
      </w:r>
    </w:p>
    <w:p w:rsidR="00B80684" w:rsidRPr="001B3F1E" w:rsidRDefault="00B80684" w:rsidP="00B80684">
      <w:pPr>
        <w:ind w:left="360"/>
        <w:rPr>
          <w:rFonts w:ascii="Arial" w:hAnsi="Arial" w:cs="Arial"/>
          <w:sz w:val="20"/>
          <w:szCs w:val="20"/>
        </w:rPr>
      </w:pP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*Up to a maximum </w:t>
      </w:r>
      <w:r w:rsidR="00950481" w:rsidRPr="001B3F1E">
        <w:rPr>
          <w:rFonts w:ascii="Arial" w:hAnsi="Arial" w:cs="Arial"/>
          <w:sz w:val="20"/>
          <w:szCs w:val="20"/>
        </w:rPr>
        <w:t>value</w:t>
      </w:r>
      <w:r w:rsidRPr="001B3F1E">
        <w:rPr>
          <w:rFonts w:ascii="Arial" w:hAnsi="Arial" w:cs="Arial"/>
          <w:sz w:val="20"/>
          <w:szCs w:val="20"/>
        </w:rPr>
        <w:t xml:space="preserve"> of </w:t>
      </w:r>
      <w:r w:rsidR="000A679B" w:rsidRPr="003A58B0">
        <w:rPr>
          <w:rFonts w:ascii="Arial" w:hAnsi="Arial" w:cs="Arial"/>
          <w:sz w:val="20"/>
          <w:szCs w:val="20"/>
        </w:rPr>
        <w:t>$2,000 USD</w:t>
      </w:r>
      <w:r w:rsidRPr="008E24D2">
        <w:rPr>
          <w:rFonts w:ascii="Arial" w:hAnsi="Arial" w:cs="Arial"/>
          <w:b/>
          <w:sz w:val="20"/>
          <w:szCs w:val="20"/>
        </w:rPr>
        <w:t xml:space="preserve"> </w:t>
      </w:r>
      <w:r w:rsidRPr="001B3F1E">
        <w:rPr>
          <w:rFonts w:ascii="Arial" w:hAnsi="Arial" w:cs="Arial"/>
          <w:sz w:val="20"/>
          <w:szCs w:val="20"/>
        </w:rPr>
        <w:t xml:space="preserve">total per </w:t>
      </w:r>
      <w:r w:rsidR="00950481" w:rsidRPr="001B3F1E">
        <w:rPr>
          <w:rFonts w:ascii="Arial" w:hAnsi="Arial" w:cs="Arial"/>
          <w:sz w:val="20"/>
          <w:szCs w:val="20"/>
        </w:rPr>
        <w:t>recipient</w:t>
      </w:r>
      <w:r w:rsidRPr="001B3F1E">
        <w:rPr>
          <w:rFonts w:ascii="Arial" w:hAnsi="Arial" w:cs="Arial"/>
          <w:sz w:val="20"/>
          <w:szCs w:val="20"/>
        </w:rPr>
        <w:t xml:space="preserve">.  </w:t>
      </w:r>
    </w:p>
    <w:p w:rsidR="00B80684" w:rsidRPr="001B3F1E" w:rsidRDefault="00B80684" w:rsidP="00B80684">
      <w:pPr>
        <w:ind w:left="360"/>
        <w:rPr>
          <w:rFonts w:ascii="Arial" w:hAnsi="Arial" w:cs="Arial"/>
          <w:sz w:val="20"/>
          <w:szCs w:val="20"/>
        </w:rPr>
      </w:pPr>
    </w:p>
    <w:p w:rsidR="00950481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This scholarship includes all meals offered as pa</w:t>
      </w:r>
      <w:r w:rsidR="00950481" w:rsidRPr="001B3F1E">
        <w:rPr>
          <w:rFonts w:ascii="Arial" w:hAnsi="Arial" w:cs="Arial"/>
          <w:sz w:val="20"/>
          <w:szCs w:val="20"/>
        </w:rPr>
        <w:t xml:space="preserve">rt of the cost of the event, including social events.  </w:t>
      </w:r>
      <w:r w:rsidRPr="001B3F1E">
        <w:rPr>
          <w:rFonts w:ascii="Arial" w:hAnsi="Arial" w:cs="Arial"/>
          <w:sz w:val="20"/>
          <w:szCs w:val="20"/>
        </w:rPr>
        <w:t xml:space="preserve">Other meals </w:t>
      </w:r>
      <w:r w:rsidR="00950481" w:rsidRPr="001B3F1E">
        <w:rPr>
          <w:rFonts w:ascii="Arial" w:hAnsi="Arial" w:cs="Arial"/>
          <w:sz w:val="20"/>
          <w:szCs w:val="20"/>
        </w:rPr>
        <w:t xml:space="preserve">(or drinks) </w:t>
      </w:r>
      <w:r w:rsidRPr="001B3F1E">
        <w:rPr>
          <w:rFonts w:ascii="Arial" w:hAnsi="Arial" w:cs="Arial"/>
          <w:sz w:val="20"/>
          <w:szCs w:val="20"/>
        </w:rPr>
        <w:t xml:space="preserve">will not be paid for by this award. 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All other costs will be borne by the recipient or their employer.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Travel must be booked at the best available economy class rate. 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Receipts must be submitted to Inteum for reimbursement </w:t>
      </w:r>
      <w:r w:rsidRPr="001B3F1E">
        <w:rPr>
          <w:rFonts w:ascii="Arial" w:hAnsi="Arial" w:cs="Arial"/>
          <w:b/>
          <w:sz w:val="20"/>
          <w:szCs w:val="20"/>
        </w:rPr>
        <w:t>no later than thirty (30) days</w:t>
      </w:r>
      <w:r w:rsidRPr="001B3F1E">
        <w:rPr>
          <w:rFonts w:ascii="Arial" w:hAnsi="Arial" w:cs="Arial"/>
          <w:sz w:val="20"/>
          <w:szCs w:val="20"/>
        </w:rPr>
        <w:t xml:space="preserve"> after the conference close.  Inteum will pay out the award promptly upon receipt of approved receipts.  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</w:p>
    <w:p w:rsidR="00B80684" w:rsidRPr="005B2975" w:rsidRDefault="00B80684" w:rsidP="00B80684">
      <w:pPr>
        <w:rPr>
          <w:rFonts w:ascii="Arial" w:hAnsi="Arial" w:cs="Arial"/>
          <w:sz w:val="22"/>
          <w:szCs w:val="22"/>
        </w:rPr>
      </w:pPr>
      <w:r w:rsidRPr="005B2975">
        <w:rPr>
          <w:rFonts w:ascii="Arial" w:hAnsi="Arial" w:cs="Arial"/>
          <w:sz w:val="22"/>
          <w:szCs w:val="22"/>
        </w:rPr>
        <w:t xml:space="preserve">Applicants may apply by completing the written application part of this form and e-mailing the entire form to Ruth </w:t>
      </w:r>
      <w:r w:rsidR="005B2975" w:rsidRPr="005B2975">
        <w:rPr>
          <w:rFonts w:ascii="Arial" w:hAnsi="Arial" w:cs="Arial"/>
          <w:sz w:val="22"/>
          <w:szCs w:val="22"/>
        </w:rPr>
        <w:t>Benson</w:t>
      </w:r>
      <w:r w:rsidRPr="005B2975">
        <w:rPr>
          <w:rFonts w:ascii="Arial" w:hAnsi="Arial" w:cs="Arial"/>
          <w:sz w:val="22"/>
          <w:szCs w:val="22"/>
        </w:rPr>
        <w:t xml:space="preserve">, Office Manager, </w:t>
      </w:r>
      <w:r w:rsidR="005B2975" w:rsidRPr="005B2975">
        <w:rPr>
          <w:rFonts w:ascii="Arial" w:hAnsi="Arial" w:cs="Arial"/>
          <w:sz w:val="22"/>
          <w:szCs w:val="22"/>
        </w:rPr>
        <w:t>rbenson@inteum.com.</w:t>
      </w:r>
    </w:p>
    <w:p w:rsidR="00B80684" w:rsidRPr="001B3F1E" w:rsidRDefault="00B80684" w:rsidP="00B80684">
      <w:pPr>
        <w:rPr>
          <w:rFonts w:ascii="Arial" w:hAnsi="Arial" w:cs="Arial"/>
          <w:sz w:val="20"/>
          <w:szCs w:val="20"/>
        </w:rPr>
      </w:pPr>
    </w:p>
    <w:p w:rsidR="00950481" w:rsidRPr="001B3F1E" w:rsidRDefault="00B80684" w:rsidP="00A327C3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>Scholarship</w:t>
      </w:r>
      <w:r w:rsidR="00950481" w:rsidRPr="001B3F1E">
        <w:rPr>
          <w:rFonts w:ascii="Arial" w:hAnsi="Arial" w:cs="Arial"/>
          <w:sz w:val="20"/>
          <w:szCs w:val="20"/>
        </w:rPr>
        <w:t xml:space="preserve"> winner</w:t>
      </w:r>
      <w:r w:rsidRPr="001B3F1E">
        <w:rPr>
          <w:rFonts w:ascii="Arial" w:hAnsi="Arial" w:cs="Arial"/>
          <w:sz w:val="20"/>
          <w:szCs w:val="20"/>
        </w:rPr>
        <w:t xml:space="preserve">s will be </w:t>
      </w:r>
      <w:r w:rsidR="00950481" w:rsidRPr="001B3F1E">
        <w:rPr>
          <w:rFonts w:ascii="Arial" w:hAnsi="Arial" w:cs="Arial"/>
          <w:sz w:val="20"/>
          <w:szCs w:val="20"/>
        </w:rPr>
        <w:t xml:space="preserve">selected </w:t>
      </w:r>
      <w:r w:rsidRPr="001B3F1E">
        <w:rPr>
          <w:rFonts w:ascii="Arial" w:hAnsi="Arial" w:cs="Arial"/>
          <w:sz w:val="20"/>
          <w:szCs w:val="20"/>
        </w:rPr>
        <w:t xml:space="preserve">by random draw </w:t>
      </w:r>
      <w:r w:rsidR="00950481" w:rsidRPr="001B3F1E">
        <w:rPr>
          <w:rFonts w:ascii="Arial" w:hAnsi="Arial" w:cs="Arial"/>
          <w:sz w:val="20"/>
          <w:szCs w:val="20"/>
        </w:rPr>
        <w:t xml:space="preserve">conducted </w:t>
      </w:r>
      <w:r w:rsidRPr="001B3F1E">
        <w:rPr>
          <w:rFonts w:ascii="Arial" w:hAnsi="Arial" w:cs="Arial"/>
          <w:sz w:val="20"/>
          <w:szCs w:val="20"/>
        </w:rPr>
        <w:t xml:space="preserve">by Rob Sloman, CEO and founder </w:t>
      </w:r>
      <w:r w:rsidR="00950481" w:rsidRPr="001B3F1E">
        <w:rPr>
          <w:rFonts w:ascii="Arial" w:hAnsi="Arial" w:cs="Arial"/>
          <w:sz w:val="20"/>
          <w:szCs w:val="20"/>
        </w:rPr>
        <w:t xml:space="preserve">of Inteum Co. LLC. </w:t>
      </w:r>
      <w:r w:rsidRPr="001B3F1E">
        <w:rPr>
          <w:rFonts w:ascii="Arial" w:hAnsi="Arial" w:cs="Arial"/>
          <w:sz w:val="20"/>
          <w:szCs w:val="20"/>
        </w:rPr>
        <w:t xml:space="preserve">on </w:t>
      </w:r>
      <w:r w:rsidR="00FB7C19" w:rsidRPr="001B3F1E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Tuesday,</w:t>
      </w:r>
      <w:r w:rsidR="00FB7C19" w:rsidRPr="001B3F1E">
        <w:rPr>
          <w:rFonts w:ascii="Arial" w:hAnsi="Arial" w:cs="Arial"/>
          <w:sz w:val="20"/>
          <w:szCs w:val="20"/>
          <w:u w:val="single"/>
          <w:shd w:val="clear" w:color="auto" w:fill="FFFF00"/>
        </w:rPr>
        <w:t xml:space="preserve"> </w:t>
      </w:r>
      <w:r w:rsidR="009B298B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11 April 2017</w:t>
      </w:r>
      <w:r w:rsidRPr="001B3F1E">
        <w:rPr>
          <w:rFonts w:ascii="Arial" w:hAnsi="Arial" w:cs="Arial"/>
          <w:sz w:val="20"/>
          <w:szCs w:val="20"/>
        </w:rPr>
        <w:t xml:space="preserve">  </w:t>
      </w:r>
    </w:p>
    <w:p w:rsidR="00950481" w:rsidRPr="001B3F1E" w:rsidRDefault="00950481" w:rsidP="00A327C3">
      <w:pPr>
        <w:rPr>
          <w:rFonts w:ascii="Arial" w:hAnsi="Arial" w:cs="Arial"/>
          <w:sz w:val="20"/>
          <w:szCs w:val="20"/>
        </w:rPr>
      </w:pPr>
    </w:p>
    <w:p w:rsidR="00B80684" w:rsidRPr="001B3F1E" w:rsidRDefault="00B80684" w:rsidP="00A327C3">
      <w:pPr>
        <w:rPr>
          <w:rFonts w:ascii="Arial" w:hAnsi="Arial" w:cs="Arial"/>
          <w:sz w:val="20"/>
          <w:szCs w:val="20"/>
        </w:rPr>
      </w:pPr>
      <w:r w:rsidRPr="001B3F1E">
        <w:rPr>
          <w:rFonts w:ascii="Arial" w:hAnsi="Arial" w:cs="Arial"/>
          <w:sz w:val="20"/>
          <w:szCs w:val="20"/>
        </w:rPr>
        <w:t xml:space="preserve">Scholarship </w:t>
      </w:r>
      <w:r w:rsidR="009F512C" w:rsidRPr="001B3F1E">
        <w:rPr>
          <w:rFonts w:ascii="Arial" w:hAnsi="Arial" w:cs="Arial"/>
          <w:sz w:val="20"/>
          <w:szCs w:val="20"/>
        </w:rPr>
        <w:t>awardee</w:t>
      </w:r>
      <w:r w:rsidR="00950481" w:rsidRPr="001B3F1E">
        <w:rPr>
          <w:rFonts w:ascii="Arial" w:hAnsi="Arial" w:cs="Arial"/>
          <w:sz w:val="20"/>
          <w:szCs w:val="20"/>
        </w:rPr>
        <w:t xml:space="preserve"> </w:t>
      </w:r>
      <w:r w:rsidRPr="001B3F1E">
        <w:rPr>
          <w:rFonts w:ascii="Arial" w:hAnsi="Arial" w:cs="Arial"/>
          <w:sz w:val="20"/>
          <w:szCs w:val="20"/>
        </w:rPr>
        <w:t>will be notified by the end of business</w:t>
      </w:r>
      <w:r w:rsidR="00E20A94" w:rsidRPr="001B3F1E">
        <w:rPr>
          <w:rFonts w:ascii="Arial" w:hAnsi="Arial" w:cs="Arial"/>
          <w:sz w:val="20"/>
          <w:szCs w:val="20"/>
        </w:rPr>
        <w:t xml:space="preserve"> (PST)</w:t>
      </w:r>
      <w:r w:rsidRPr="001B3F1E">
        <w:rPr>
          <w:rFonts w:ascii="Arial" w:hAnsi="Arial" w:cs="Arial"/>
          <w:sz w:val="20"/>
          <w:szCs w:val="20"/>
        </w:rPr>
        <w:t xml:space="preserve"> </w:t>
      </w:r>
      <w:r w:rsidR="00FB7C19" w:rsidRPr="001B3F1E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Wednesday,</w:t>
      </w:r>
      <w:r w:rsidR="00FB7C19" w:rsidRPr="001B3F1E">
        <w:rPr>
          <w:rFonts w:ascii="Arial" w:hAnsi="Arial" w:cs="Arial"/>
          <w:sz w:val="20"/>
          <w:szCs w:val="20"/>
          <w:u w:val="single"/>
          <w:shd w:val="clear" w:color="auto" w:fill="FFFF00"/>
        </w:rPr>
        <w:t xml:space="preserve"> </w:t>
      </w:r>
      <w:r w:rsidR="009B298B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12 April 2017</w:t>
      </w:r>
      <w:r w:rsidR="00A327C3" w:rsidRPr="001B3F1E">
        <w:rPr>
          <w:rFonts w:ascii="Arial" w:hAnsi="Arial" w:cs="Arial"/>
          <w:sz w:val="20"/>
          <w:szCs w:val="20"/>
        </w:rPr>
        <w:t xml:space="preserve"> </w:t>
      </w:r>
      <w:r w:rsidR="009F512C" w:rsidRPr="001B3F1E">
        <w:rPr>
          <w:rFonts w:ascii="Arial" w:hAnsi="Arial" w:cs="Arial"/>
          <w:sz w:val="20"/>
          <w:szCs w:val="20"/>
        </w:rPr>
        <w:t xml:space="preserve">of his / </w:t>
      </w:r>
      <w:r w:rsidR="00A54C88" w:rsidRPr="001B3F1E">
        <w:rPr>
          <w:rFonts w:ascii="Arial" w:hAnsi="Arial" w:cs="Arial"/>
          <w:sz w:val="20"/>
          <w:szCs w:val="20"/>
        </w:rPr>
        <w:t>her award</w:t>
      </w:r>
      <w:r w:rsidRPr="001B3F1E">
        <w:rPr>
          <w:rFonts w:ascii="Arial" w:hAnsi="Arial" w:cs="Arial"/>
          <w:sz w:val="20"/>
          <w:szCs w:val="20"/>
        </w:rPr>
        <w:t>.</w:t>
      </w:r>
    </w:p>
    <w:p w:rsidR="00B80684" w:rsidRPr="001B3F1E" w:rsidRDefault="00B80684" w:rsidP="00A327C3">
      <w:pPr>
        <w:rPr>
          <w:rFonts w:ascii="Arial" w:hAnsi="Arial" w:cs="Arial"/>
          <w:sz w:val="20"/>
          <w:szCs w:val="20"/>
        </w:rPr>
      </w:pPr>
    </w:p>
    <w:p w:rsidR="00B80684" w:rsidRPr="00950481" w:rsidRDefault="00E20A94" w:rsidP="00EA628F">
      <w:pPr>
        <w:jc w:val="center"/>
        <w:rPr>
          <w:rFonts w:ascii="Arial" w:hAnsi="Arial" w:cs="Arial"/>
          <w:sz w:val="22"/>
          <w:szCs w:val="22"/>
        </w:rPr>
      </w:pPr>
      <w:r w:rsidRPr="001B3F1E">
        <w:rPr>
          <w:rFonts w:ascii="Arial" w:hAnsi="Arial" w:cs="Arial"/>
          <w:sz w:val="20"/>
          <w:szCs w:val="20"/>
        </w:rPr>
        <w:t>Complete a</w:t>
      </w:r>
      <w:r w:rsidR="00B80684" w:rsidRPr="001B3F1E">
        <w:rPr>
          <w:rFonts w:ascii="Arial" w:hAnsi="Arial" w:cs="Arial"/>
          <w:sz w:val="20"/>
          <w:szCs w:val="20"/>
        </w:rPr>
        <w:t>pplications must be received by Inteum no later than</w:t>
      </w:r>
      <w:r w:rsidR="00950481" w:rsidRPr="001B3F1E">
        <w:rPr>
          <w:rFonts w:ascii="Arial" w:hAnsi="Arial" w:cs="Arial"/>
          <w:sz w:val="20"/>
          <w:szCs w:val="20"/>
        </w:rPr>
        <w:t xml:space="preserve"> </w:t>
      </w:r>
      <w:r w:rsidR="00FB7C19" w:rsidRPr="001B3F1E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Monday,</w:t>
      </w:r>
      <w:r w:rsidR="00FB7C19" w:rsidRPr="001B3F1E">
        <w:rPr>
          <w:rFonts w:ascii="Arial" w:hAnsi="Arial" w:cs="Arial"/>
          <w:sz w:val="20"/>
          <w:szCs w:val="20"/>
          <w:u w:val="single"/>
          <w:shd w:val="clear" w:color="auto" w:fill="FFFF00"/>
        </w:rPr>
        <w:t xml:space="preserve"> </w:t>
      </w:r>
      <w:r w:rsidR="009B298B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10 April 2017</w:t>
      </w:r>
      <w:r w:rsidR="00950481">
        <w:rPr>
          <w:rFonts w:ascii="Arial" w:hAnsi="Arial" w:cs="Arial"/>
          <w:sz w:val="22"/>
          <w:szCs w:val="22"/>
        </w:rPr>
        <w:t xml:space="preserve"> to </w:t>
      </w:r>
      <w:r w:rsidR="00A54C88">
        <w:rPr>
          <w:rFonts w:ascii="Arial" w:hAnsi="Arial" w:cs="Arial"/>
          <w:sz w:val="22"/>
          <w:szCs w:val="22"/>
        </w:rPr>
        <w:t>be included</w:t>
      </w:r>
      <w:r w:rsidR="00B80684" w:rsidRPr="00624B2B">
        <w:rPr>
          <w:rFonts w:ascii="Arial" w:hAnsi="Arial" w:cs="Arial"/>
          <w:sz w:val="22"/>
          <w:szCs w:val="22"/>
        </w:rPr>
        <w:t xml:space="preserve"> </w:t>
      </w:r>
      <w:r w:rsidR="00950481">
        <w:rPr>
          <w:rFonts w:ascii="Arial" w:hAnsi="Arial" w:cs="Arial"/>
          <w:sz w:val="22"/>
          <w:szCs w:val="22"/>
        </w:rPr>
        <w:t>in</w:t>
      </w:r>
      <w:r w:rsidR="00B80684" w:rsidRPr="00624B2B">
        <w:rPr>
          <w:rFonts w:ascii="Arial" w:hAnsi="Arial" w:cs="Arial"/>
          <w:sz w:val="22"/>
          <w:szCs w:val="22"/>
        </w:rPr>
        <w:t xml:space="preserve"> the draw</w:t>
      </w:r>
      <w:r w:rsidR="00B80684">
        <w:rPr>
          <w:rFonts w:ascii="Arial" w:hAnsi="Arial" w:cs="Arial"/>
          <w:sz w:val="22"/>
          <w:szCs w:val="22"/>
        </w:rPr>
        <w:t>ing</w:t>
      </w:r>
      <w:r w:rsidR="00950481">
        <w:rPr>
          <w:rFonts w:ascii="Arial" w:hAnsi="Arial" w:cs="Arial"/>
          <w:sz w:val="22"/>
          <w:szCs w:val="22"/>
        </w:rPr>
        <w:t xml:space="preserve">. </w:t>
      </w:r>
      <w:r w:rsidR="00B80684">
        <w:rPr>
          <w:rFonts w:ascii="Arial" w:hAnsi="Arial" w:cs="Arial"/>
          <w:b/>
        </w:rPr>
        <w:br w:type="page"/>
      </w:r>
      <w:r w:rsidR="00B80684" w:rsidRPr="00310C47">
        <w:rPr>
          <w:rFonts w:ascii="Arial" w:hAnsi="Arial" w:cs="Arial"/>
          <w:b/>
          <w:sz w:val="36"/>
          <w:szCs w:val="36"/>
        </w:rPr>
        <w:lastRenderedPageBreak/>
        <w:t>Inteum Company, LLC</w:t>
      </w:r>
    </w:p>
    <w:p w:rsidR="00B80684" w:rsidRDefault="00B80684" w:rsidP="00B80684">
      <w:pPr>
        <w:jc w:val="center"/>
        <w:rPr>
          <w:rFonts w:ascii="Arial" w:hAnsi="Arial" w:cs="Arial"/>
          <w:b/>
        </w:rPr>
      </w:pPr>
    </w:p>
    <w:p w:rsidR="00B80684" w:rsidRDefault="00B80684" w:rsidP="00B80684">
      <w:pPr>
        <w:jc w:val="center"/>
        <w:rPr>
          <w:rFonts w:ascii="Arial" w:hAnsi="Arial" w:cs="Arial"/>
          <w:b/>
        </w:rPr>
      </w:pPr>
    </w:p>
    <w:p w:rsidR="00B80684" w:rsidRPr="00014EF1" w:rsidRDefault="00A029FD" w:rsidP="00B80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Praxis-UNICO </w:t>
      </w:r>
      <w:r w:rsidR="009B298B">
        <w:rPr>
          <w:rFonts w:ascii="Arial" w:hAnsi="Arial" w:cs="Arial"/>
          <w:b/>
          <w:sz w:val="32"/>
          <w:szCs w:val="32"/>
        </w:rPr>
        <w:t>2017</w:t>
      </w:r>
      <w:r w:rsidR="00B80684" w:rsidRPr="00014EF1">
        <w:rPr>
          <w:rFonts w:ascii="Arial" w:hAnsi="Arial" w:cs="Arial"/>
          <w:b/>
          <w:sz w:val="32"/>
          <w:szCs w:val="32"/>
        </w:rPr>
        <w:t xml:space="preserve"> </w:t>
      </w:r>
      <w:r w:rsidR="00B80684">
        <w:rPr>
          <w:rFonts w:ascii="Arial" w:hAnsi="Arial" w:cs="Arial"/>
          <w:b/>
          <w:sz w:val="32"/>
          <w:szCs w:val="32"/>
        </w:rPr>
        <w:t>Annual Conference</w:t>
      </w:r>
      <w:r w:rsidR="00B80684" w:rsidRPr="00014EF1">
        <w:rPr>
          <w:rFonts w:ascii="Arial" w:hAnsi="Arial" w:cs="Arial"/>
          <w:b/>
          <w:sz w:val="32"/>
          <w:szCs w:val="32"/>
        </w:rPr>
        <w:t xml:space="preserve"> </w:t>
      </w:r>
    </w:p>
    <w:p w:rsidR="00B80684" w:rsidRDefault="00B80684" w:rsidP="00B80684">
      <w:pPr>
        <w:jc w:val="center"/>
        <w:rPr>
          <w:rFonts w:ascii="Arial" w:hAnsi="Arial" w:cs="Arial"/>
          <w:b/>
        </w:rPr>
      </w:pPr>
      <w:r w:rsidRPr="00310C47">
        <w:rPr>
          <w:rFonts w:ascii="Arial" w:hAnsi="Arial" w:cs="Arial"/>
          <w:b/>
          <w:sz w:val="32"/>
          <w:szCs w:val="32"/>
        </w:rPr>
        <w:t>Scholarship Application</w:t>
      </w:r>
    </w:p>
    <w:p w:rsidR="00B80684" w:rsidRPr="00F047D8" w:rsidRDefault="00B80684" w:rsidP="00B80684">
      <w:pPr>
        <w:jc w:val="center"/>
        <w:rPr>
          <w:rFonts w:ascii="Arial" w:hAnsi="Arial" w:cs="Arial"/>
          <w:b/>
        </w:rPr>
      </w:pPr>
    </w:p>
    <w:p w:rsidR="00B80684" w:rsidRDefault="00B80684" w:rsidP="004C50C6">
      <w:pPr>
        <w:shd w:val="clear" w:color="auto" w:fill="FFFF00"/>
        <w:rPr>
          <w:rFonts w:ascii="Arial" w:hAnsi="Arial" w:cs="Arial"/>
          <w:b/>
          <w:sz w:val="22"/>
          <w:szCs w:val="22"/>
        </w:rPr>
      </w:pPr>
      <w:r w:rsidRPr="003A58B0">
        <w:rPr>
          <w:rFonts w:ascii="Arial" w:hAnsi="Arial" w:cs="Arial"/>
          <w:b/>
          <w:sz w:val="22"/>
          <w:szCs w:val="22"/>
        </w:rPr>
        <w:t>Ap</w:t>
      </w:r>
      <w:r w:rsidR="00D71139" w:rsidRPr="003A58B0">
        <w:rPr>
          <w:rFonts w:ascii="Arial" w:hAnsi="Arial" w:cs="Arial"/>
          <w:b/>
          <w:sz w:val="22"/>
          <w:szCs w:val="22"/>
        </w:rPr>
        <w:t xml:space="preserve">plicants must be first time </w:t>
      </w:r>
      <w:r w:rsidR="00BE5170" w:rsidRPr="003A58B0">
        <w:rPr>
          <w:rFonts w:ascii="Arial" w:hAnsi="Arial" w:cs="Arial"/>
          <w:b/>
          <w:sz w:val="22"/>
          <w:szCs w:val="22"/>
        </w:rPr>
        <w:t>Praxis-UNICO</w:t>
      </w:r>
      <w:r w:rsidRPr="003A58B0">
        <w:rPr>
          <w:rFonts w:ascii="Arial" w:hAnsi="Arial" w:cs="Arial"/>
          <w:b/>
          <w:sz w:val="22"/>
          <w:szCs w:val="22"/>
        </w:rPr>
        <w:t xml:space="preserve"> event attendees from Europe</w:t>
      </w:r>
      <w:r w:rsidR="00B615CE" w:rsidRPr="003A58B0">
        <w:rPr>
          <w:rFonts w:ascii="Arial" w:hAnsi="Arial" w:cs="Arial"/>
          <w:b/>
          <w:sz w:val="22"/>
          <w:szCs w:val="22"/>
        </w:rPr>
        <w:t xml:space="preserve"> and UK</w:t>
      </w:r>
      <w:r w:rsidRPr="003A58B0">
        <w:rPr>
          <w:rFonts w:ascii="Arial" w:hAnsi="Arial" w:cs="Arial"/>
          <w:b/>
          <w:sz w:val="22"/>
          <w:szCs w:val="22"/>
        </w:rPr>
        <w:t>.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SECTION A.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Name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>Last Name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Title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Name of Employer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Address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City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State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Zip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Default="00B80684" w:rsidP="00B80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Phone\</w:t>
      </w:r>
      <w:r w:rsidRPr="00F047D8">
        <w:rPr>
          <w:rFonts w:ascii="Arial" w:hAnsi="Arial" w:cs="Arial"/>
          <w:b/>
        </w:rPr>
        <w:t>Type (for</w:t>
      </w:r>
      <w:r>
        <w:rPr>
          <w:rFonts w:ascii="Arial" w:hAnsi="Arial" w:cs="Arial"/>
          <w:b/>
        </w:rPr>
        <w:t xml:space="preserve"> example, work, mobile, home?)</w:t>
      </w:r>
      <w:r>
        <w:rPr>
          <w:rFonts w:ascii="Arial" w:hAnsi="Arial" w:cs="Arial"/>
          <w:b/>
        </w:rPr>
        <w:tab/>
      </w:r>
    </w:p>
    <w:p w:rsidR="00B80684" w:rsidRDefault="00B80684" w:rsidP="00B80684">
      <w:pPr>
        <w:rPr>
          <w:rFonts w:ascii="Arial" w:hAnsi="Arial" w:cs="Arial"/>
          <w:b/>
        </w:rPr>
      </w:pPr>
    </w:p>
    <w:p w:rsidR="00B80684" w:rsidRPr="00CE0F55" w:rsidRDefault="00B80684" w:rsidP="00B80684">
      <w:pPr>
        <w:rPr>
          <w:rFonts w:ascii="Arial" w:hAnsi="Arial" w:cs="Arial"/>
        </w:rPr>
      </w:pPr>
      <w:r w:rsidRPr="00CE0F55">
        <w:rPr>
          <w:rFonts w:ascii="Arial" w:hAnsi="Arial" w:cs="Arial"/>
        </w:rPr>
        <w:t>____________________________________________________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Alternate Phone\Type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Email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Fax</w:t>
      </w:r>
    </w:p>
    <w:p w:rsidR="00B80684" w:rsidRDefault="00D33E36" w:rsidP="00B806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Pr="00F047D8" w:rsidRDefault="00B80684" w:rsidP="00B80684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SECTION B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Default="00B80684" w:rsidP="00B80684">
      <w:pPr>
        <w:rPr>
          <w:rFonts w:ascii="Arial" w:hAnsi="Arial" w:cs="Arial"/>
        </w:rPr>
      </w:pPr>
      <w:r>
        <w:rPr>
          <w:rFonts w:ascii="Arial" w:hAnsi="Arial" w:cs="Arial"/>
        </w:rPr>
        <w:t>In 500</w:t>
      </w:r>
      <w:r w:rsidRPr="00F047D8">
        <w:rPr>
          <w:rFonts w:ascii="Arial" w:hAnsi="Arial" w:cs="Arial"/>
        </w:rPr>
        <w:t xml:space="preserve"> words or less, ple</w:t>
      </w:r>
      <w:r>
        <w:rPr>
          <w:rFonts w:ascii="Arial" w:hAnsi="Arial" w:cs="Arial"/>
        </w:rPr>
        <w:t>ase describe your duties and how</w:t>
      </w:r>
      <w:r w:rsidRPr="00F047D8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w</w:t>
      </w:r>
      <w:r w:rsidRPr="00F047D8">
        <w:rPr>
          <w:rFonts w:ascii="Arial" w:hAnsi="Arial" w:cs="Arial"/>
        </w:rPr>
        <w:t xml:space="preserve">ould </w:t>
      </w:r>
      <w:r>
        <w:rPr>
          <w:rFonts w:ascii="Arial" w:hAnsi="Arial" w:cs="Arial"/>
        </w:rPr>
        <w:t xml:space="preserve">benefit from </w:t>
      </w:r>
      <w:r w:rsidRPr="00F047D8">
        <w:rPr>
          <w:rFonts w:ascii="Arial" w:hAnsi="Arial" w:cs="Arial"/>
        </w:rPr>
        <w:t xml:space="preserve">this scholarship.   </w:t>
      </w:r>
    </w:p>
    <w:p w:rsidR="00B80684" w:rsidRDefault="00B80684" w:rsidP="00B80684">
      <w:pPr>
        <w:rPr>
          <w:rFonts w:ascii="Arial" w:hAnsi="Arial" w:cs="Arial"/>
        </w:rPr>
      </w:pPr>
    </w:p>
    <w:p w:rsidR="00B80684" w:rsidRDefault="00B80684" w:rsidP="00B80684">
      <w:pPr>
        <w:rPr>
          <w:rFonts w:ascii="Arial" w:hAnsi="Arial" w:cs="Arial"/>
        </w:rPr>
      </w:pPr>
      <w:r>
        <w:rPr>
          <w:rFonts w:ascii="Arial" w:hAnsi="Arial" w:cs="Arial"/>
        </w:rPr>
        <w:t>How would you apply the experience</w:t>
      </w:r>
      <w:r w:rsidRPr="00F047D8">
        <w:rPr>
          <w:rFonts w:ascii="Arial" w:hAnsi="Arial" w:cs="Arial"/>
        </w:rPr>
        <w:t xml:space="preserve"> to your current (and possibly, future) responsibilities?</w:t>
      </w:r>
    </w:p>
    <w:p w:rsidR="00B80684" w:rsidRDefault="00B80684" w:rsidP="00B80684">
      <w:pPr>
        <w:rPr>
          <w:rFonts w:ascii="Arial" w:hAnsi="Arial" w:cs="Arial"/>
        </w:rPr>
      </w:pPr>
    </w:p>
    <w:p w:rsidR="00B80684" w:rsidRDefault="00B80684" w:rsidP="00B80684">
      <w:pPr>
        <w:rPr>
          <w:rFonts w:ascii="Arial" w:hAnsi="Arial" w:cs="Arial"/>
        </w:rPr>
      </w:pPr>
      <w:r>
        <w:rPr>
          <w:rFonts w:ascii="Arial" w:hAnsi="Arial" w:cs="Arial"/>
        </w:rPr>
        <w:t>Please attach as a separate sheet.</w:t>
      </w:r>
    </w:p>
    <w:p w:rsidR="00B80684" w:rsidRPr="00F047D8" w:rsidRDefault="00B80684" w:rsidP="00B8068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F047D8">
        <w:rPr>
          <w:rFonts w:ascii="Arial" w:hAnsi="Arial" w:cs="Arial"/>
          <w:b/>
        </w:rPr>
        <w:lastRenderedPageBreak/>
        <w:t>SECTION C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Default="00B80684" w:rsidP="00B80684">
      <w:pPr>
        <w:numPr>
          <w:ilvl w:val="0"/>
          <w:numId w:val="1"/>
        </w:numPr>
        <w:rPr>
          <w:rFonts w:ascii="Arial" w:hAnsi="Arial" w:cs="Arial"/>
        </w:rPr>
      </w:pPr>
      <w:r w:rsidRPr="00F047D8">
        <w:rPr>
          <w:rFonts w:ascii="Arial" w:hAnsi="Arial" w:cs="Arial"/>
        </w:rPr>
        <w:t>Please attach a copy of your current Resume</w:t>
      </w:r>
      <w:r>
        <w:rPr>
          <w:rFonts w:ascii="Arial" w:hAnsi="Arial" w:cs="Arial"/>
        </w:rPr>
        <w:t>.</w:t>
      </w:r>
    </w:p>
    <w:p w:rsidR="0046010D" w:rsidRDefault="0046010D" w:rsidP="0046010D">
      <w:pPr>
        <w:ind w:left="360"/>
        <w:rPr>
          <w:rFonts w:ascii="Arial" w:hAnsi="Arial" w:cs="Arial"/>
        </w:rPr>
      </w:pPr>
    </w:p>
    <w:p w:rsidR="00B80684" w:rsidRPr="00F047D8" w:rsidRDefault="00B80684" w:rsidP="00B80684">
      <w:pPr>
        <w:numPr>
          <w:ilvl w:val="0"/>
          <w:numId w:val="1"/>
        </w:numPr>
        <w:rPr>
          <w:rFonts w:ascii="Arial" w:hAnsi="Arial" w:cs="Arial"/>
        </w:rPr>
      </w:pPr>
      <w:r w:rsidRPr="00F047D8">
        <w:rPr>
          <w:rFonts w:ascii="Arial" w:hAnsi="Arial" w:cs="Arial"/>
        </w:rPr>
        <w:t>Please attach a letter of recommendation from your employer.</w:t>
      </w:r>
    </w:p>
    <w:p w:rsidR="00B80684" w:rsidRPr="00F047D8" w:rsidRDefault="00B80684" w:rsidP="00B80684">
      <w:pPr>
        <w:rPr>
          <w:rFonts w:ascii="Arial" w:hAnsi="Arial" w:cs="Arial"/>
        </w:rPr>
      </w:pPr>
    </w:p>
    <w:p w:rsidR="00B80684" w:rsidRDefault="00B80684" w:rsidP="00B80684">
      <w:pPr>
        <w:jc w:val="center"/>
        <w:rPr>
          <w:rFonts w:ascii="Arial" w:hAnsi="Arial" w:cs="Arial"/>
        </w:rPr>
      </w:pPr>
    </w:p>
    <w:p w:rsidR="00B80684" w:rsidRPr="00310C47" w:rsidRDefault="00B80684" w:rsidP="00B80684">
      <w:pPr>
        <w:rPr>
          <w:rFonts w:ascii="Arial" w:hAnsi="Arial" w:cs="Arial"/>
        </w:rPr>
      </w:pPr>
      <w:r>
        <w:rPr>
          <w:rFonts w:ascii="Arial" w:hAnsi="Arial" w:cs="Arial"/>
        </w:rPr>
        <w:t>Please send completed application</w:t>
      </w:r>
      <w:r w:rsidR="00FB7C19">
        <w:rPr>
          <w:rFonts w:ascii="Arial" w:hAnsi="Arial" w:cs="Arial"/>
        </w:rPr>
        <w:t xml:space="preserve"> by </w:t>
      </w:r>
      <w:r w:rsidR="00F97E91" w:rsidRPr="00F97E9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Monday,</w:t>
      </w:r>
      <w:r w:rsidR="00F97E91" w:rsidRPr="00F97E91">
        <w:rPr>
          <w:rFonts w:ascii="Arial" w:hAnsi="Arial" w:cs="Arial"/>
          <w:sz w:val="22"/>
          <w:szCs w:val="22"/>
          <w:u w:val="single"/>
          <w:shd w:val="clear" w:color="auto" w:fill="FFFF00"/>
        </w:rPr>
        <w:t xml:space="preserve"> </w:t>
      </w:r>
      <w:r w:rsidR="00A54C88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10 </w:t>
      </w:r>
      <w:r w:rsidR="00A54C88" w:rsidRPr="00F97E9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April</w:t>
      </w:r>
      <w:r w:rsidR="00F97E91" w:rsidRPr="00F97E9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 </w:t>
      </w:r>
      <w:r w:rsidR="009B298B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2017</w:t>
      </w:r>
      <w:r w:rsidR="00F97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to:</w:t>
      </w:r>
    </w:p>
    <w:p w:rsidR="00B80684" w:rsidRDefault="00B80684" w:rsidP="00B80684">
      <w:pPr>
        <w:jc w:val="center"/>
        <w:rPr>
          <w:rFonts w:ascii="Arial" w:hAnsi="Arial" w:cs="Arial"/>
          <w:b/>
          <w:sz w:val="32"/>
          <w:szCs w:val="32"/>
        </w:rPr>
      </w:pPr>
    </w:p>
    <w:p w:rsidR="00B80684" w:rsidRDefault="00B80684" w:rsidP="00B80684">
      <w:pPr>
        <w:jc w:val="center"/>
        <w:rPr>
          <w:rFonts w:ascii="Arial" w:hAnsi="Arial" w:cs="Arial"/>
          <w:b/>
          <w:sz w:val="32"/>
          <w:szCs w:val="32"/>
        </w:rPr>
      </w:pPr>
    </w:p>
    <w:p w:rsidR="00B80684" w:rsidRDefault="00B80684" w:rsidP="00B80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F047D8">
        <w:rPr>
          <w:rFonts w:ascii="Arial" w:hAnsi="Arial" w:cs="Arial"/>
          <w:b/>
          <w:sz w:val="32"/>
          <w:szCs w:val="32"/>
        </w:rPr>
        <w:t>teum Company, LLC</w:t>
      </w:r>
    </w:p>
    <w:p w:rsidR="00B80684" w:rsidRPr="008F2618" w:rsidRDefault="00B80684" w:rsidP="00B80684">
      <w:pPr>
        <w:jc w:val="center"/>
        <w:rPr>
          <w:rFonts w:ascii="Arial" w:hAnsi="Arial" w:cs="Arial"/>
          <w:b/>
        </w:rPr>
      </w:pPr>
      <w:r w:rsidRPr="008F2618">
        <w:rPr>
          <w:rFonts w:ascii="Arial" w:hAnsi="Arial" w:cs="Arial"/>
          <w:b/>
        </w:rPr>
        <w:t>Attn: Scholarship Application</w:t>
      </w:r>
    </w:p>
    <w:p w:rsidR="00B80684" w:rsidRPr="00F047D8" w:rsidRDefault="00CF439B" w:rsidP="00083BFD">
      <w:pPr>
        <w:jc w:val="center"/>
      </w:pPr>
      <w:hyperlink r:id="rId11" w:history="1">
        <w:r w:rsidR="00B80684" w:rsidRPr="00F55EE6">
          <w:rPr>
            <w:rStyle w:val="Hyperlink"/>
            <w:rFonts w:ascii="Arial" w:hAnsi="Arial" w:cs="Arial"/>
            <w:b/>
          </w:rPr>
          <w:t>R</w:t>
        </w:r>
        <w:r w:rsidR="00F951DA">
          <w:rPr>
            <w:rStyle w:val="Hyperlink"/>
            <w:rFonts w:ascii="Arial" w:hAnsi="Arial" w:cs="Arial"/>
            <w:b/>
          </w:rPr>
          <w:t>Benson</w:t>
        </w:r>
        <w:r w:rsidR="00B80684" w:rsidRPr="00F55EE6">
          <w:rPr>
            <w:rStyle w:val="Hyperlink"/>
            <w:rFonts w:ascii="Arial" w:hAnsi="Arial" w:cs="Arial"/>
            <w:b/>
          </w:rPr>
          <w:t>@Inteum.com</w:t>
        </w:r>
      </w:hyperlink>
    </w:p>
    <w:p w:rsidR="00F5559A" w:rsidRDefault="00F5559A"/>
    <w:sectPr w:rsidR="00F5559A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9B" w:rsidRDefault="00CF439B">
      <w:r>
        <w:separator/>
      </w:r>
    </w:p>
  </w:endnote>
  <w:endnote w:type="continuationSeparator" w:id="0">
    <w:p w:rsidR="00CF439B" w:rsidRDefault="00C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6" w:rsidRDefault="00310516" w:rsidP="00B8068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070">
      <w:rPr>
        <w:rStyle w:val="PageNumber"/>
        <w:noProof/>
      </w:rPr>
      <w:t>1</w:t>
    </w:r>
    <w:r>
      <w:rPr>
        <w:rStyle w:val="PageNumber"/>
      </w:rPr>
      <w:fldChar w:fldCharType="end"/>
    </w:r>
  </w:p>
  <w:p w:rsidR="00310516" w:rsidRPr="008D28CD" w:rsidRDefault="00310516" w:rsidP="008D28CD">
    <w:pPr>
      <w:pStyle w:val="Footer"/>
      <w:rPr>
        <w:sz w:val="12"/>
        <w:szCs w:val="12"/>
      </w:rPr>
    </w:pPr>
    <w:r w:rsidRPr="008D28CD">
      <w:rPr>
        <w:rStyle w:val="PageNumber"/>
        <w:sz w:val="12"/>
        <w:szCs w:val="12"/>
      </w:rPr>
      <w:t>Last Update: 1/16/08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9B" w:rsidRDefault="00CF439B">
      <w:r>
        <w:separator/>
      </w:r>
    </w:p>
  </w:footnote>
  <w:footnote w:type="continuationSeparator" w:id="0">
    <w:p w:rsidR="00CF439B" w:rsidRDefault="00CF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45E"/>
    <w:multiLevelType w:val="hybridMultilevel"/>
    <w:tmpl w:val="C5B2E4E8"/>
    <w:lvl w:ilvl="0" w:tplc="96BC439A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2FA1"/>
    <w:multiLevelType w:val="hybridMultilevel"/>
    <w:tmpl w:val="1B98EA08"/>
    <w:lvl w:ilvl="0" w:tplc="D60890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Firth">
    <w15:presenceInfo w15:providerId="AD" w15:userId="S-1-5-21-713626509-2185560271-360536418-1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6"/>
    <w:rsid w:val="000068ED"/>
    <w:rsid w:val="000158AF"/>
    <w:rsid w:val="00015A0B"/>
    <w:rsid w:val="00016955"/>
    <w:rsid w:val="00031358"/>
    <w:rsid w:val="000667DB"/>
    <w:rsid w:val="00083BFD"/>
    <w:rsid w:val="000A3B4B"/>
    <w:rsid w:val="000A679B"/>
    <w:rsid w:val="000E1C17"/>
    <w:rsid w:val="000E260B"/>
    <w:rsid w:val="001038D5"/>
    <w:rsid w:val="0011369D"/>
    <w:rsid w:val="001235EF"/>
    <w:rsid w:val="001567F5"/>
    <w:rsid w:val="00163B8E"/>
    <w:rsid w:val="00181EE7"/>
    <w:rsid w:val="0019112C"/>
    <w:rsid w:val="00194E64"/>
    <w:rsid w:val="001973FA"/>
    <w:rsid w:val="001B3F1E"/>
    <w:rsid w:val="00253B6F"/>
    <w:rsid w:val="00272678"/>
    <w:rsid w:val="00272737"/>
    <w:rsid w:val="002946C9"/>
    <w:rsid w:val="002C45B1"/>
    <w:rsid w:val="002D62DD"/>
    <w:rsid w:val="002F2949"/>
    <w:rsid w:val="0030338F"/>
    <w:rsid w:val="00310516"/>
    <w:rsid w:val="00341DDB"/>
    <w:rsid w:val="003578D5"/>
    <w:rsid w:val="00383645"/>
    <w:rsid w:val="003A58B0"/>
    <w:rsid w:val="003D64DA"/>
    <w:rsid w:val="003E3810"/>
    <w:rsid w:val="003F58C2"/>
    <w:rsid w:val="00413EB6"/>
    <w:rsid w:val="0044516A"/>
    <w:rsid w:val="0046010D"/>
    <w:rsid w:val="004826D2"/>
    <w:rsid w:val="004C50C6"/>
    <w:rsid w:val="00502FCA"/>
    <w:rsid w:val="00524838"/>
    <w:rsid w:val="0054003D"/>
    <w:rsid w:val="00583C09"/>
    <w:rsid w:val="005B2975"/>
    <w:rsid w:val="00644FE9"/>
    <w:rsid w:val="00673B9C"/>
    <w:rsid w:val="00690275"/>
    <w:rsid w:val="006A1E31"/>
    <w:rsid w:val="006D5B83"/>
    <w:rsid w:val="006F2070"/>
    <w:rsid w:val="007D006F"/>
    <w:rsid w:val="007D1F68"/>
    <w:rsid w:val="007D4BF5"/>
    <w:rsid w:val="007D55B8"/>
    <w:rsid w:val="007E0EDD"/>
    <w:rsid w:val="00812A2C"/>
    <w:rsid w:val="008430E8"/>
    <w:rsid w:val="0087016B"/>
    <w:rsid w:val="00881068"/>
    <w:rsid w:val="00897255"/>
    <w:rsid w:val="008C2518"/>
    <w:rsid w:val="008D28CD"/>
    <w:rsid w:val="008E24D2"/>
    <w:rsid w:val="008E37F3"/>
    <w:rsid w:val="00900518"/>
    <w:rsid w:val="00950481"/>
    <w:rsid w:val="00972C0E"/>
    <w:rsid w:val="00982749"/>
    <w:rsid w:val="009A0E63"/>
    <w:rsid w:val="009B298B"/>
    <w:rsid w:val="009D24D1"/>
    <w:rsid w:val="009F512C"/>
    <w:rsid w:val="00A029FD"/>
    <w:rsid w:val="00A13642"/>
    <w:rsid w:val="00A327C3"/>
    <w:rsid w:val="00A54C88"/>
    <w:rsid w:val="00A757E3"/>
    <w:rsid w:val="00AA07F9"/>
    <w:rsid w:val="00AA6BD8"/>
    <w:rsid w:val="00AE6847"/>
    <w:rsid w:val="00B2338A"/>
    <w:rsid w:val="00B24343"/>
    <w:rsid w:val="00B45EE1"/>
    <w:rsid w:val="00B615CE"/>
    <w:rsid w:val="00B73B92"/>
    <w:rsid w:val="00B80684"/>
    <w:rsid w:val="00B83BF3"/>
    <w:rsid w:val="00B9772A"/>
    <w:rsid w:val="00BB2D06"/>
    <w:rsid w:val="00BD5AC5"/>
    <w:rsid w:val="00BE5170"/>
    <w:rsid w:val="00C234FA"/>
    <w:rsid w:val="00C74222"/>
    <w:rsid w:val="00C81C15"/>
    <w:rsid w:val="00C93453"/>
    <w:rsid w:val="00C936D4"/>
    <w:rsid w:val="00CB155F"/>
    <w:rsid w:val="00CC0D8A"/>
    <w:rsid w:val="00CD1F89"/>
    <w:rsid w:val="00CD7FA2"/>
    <w:rsid w:val="00CE3C68"/>
    <w:rsid w:val="00CF439B"/>
    <w:rsid w:val="00D12F1B"/>
    <w:rsid w:val="00D33E36"/>
    <w:rsid w:val="00D4714F"/>
    <w:rsid w:val="00D55CD6"/>
    <w:rsid w:val="00D71139"/>
    <w:rsid w:val="00D802AB"/>
    <w:rsid w:val="00D92C26"/>
    <w:rsid w:val="00DA61B0"/>
    <w:rsid w:val="00DD07C0"/>
    <w:rsid w:val="00DD1C82"/>
    <w:rsid w:val="00DD346C"/>
    <w:rsid w:val="00E052E9"/>
    <w:rsid w:val="00E20A94"/>
    <w:rsid w:val="00E43B3F"/>
    <w:rsid w:val="00E66C4B"/>
    <w:rsid w:val="00E763F4"/>
    <w:rsid w:val="00E871BE"/>
    <w:rsid w:val="00E965EA"/>
    <w:rsid w:val="00EA628F"/>
    <w:rsid w:val="00EC674C"/>
    <w:rsid w:val="00F02015"/>
    <w:rsid w:val="00F0559C"/>
    <w:rsid w:val="00F17F39"/>
    <w:rsid w:val="00F3611C"/>
    <w:rsid w:val="00F5559A"/>
    <w:rsid w:val="00F73468"/>
    <w:rsid w:val="00F82407"/>
    <w:rsid w:val="00F951DA"/>
    <w:rsid w:val="00F97E91"/>
    <w:rsid w:val="00FA13E9"/>
    <w:rsid w:val="00FB1D98"/>
    <w:rsid w:val="00FB7C1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E6AC4-B4AA-460B-B51B-6855FCF6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684"/>
    <w:rPr>
      <w:color w:val="0000FF"/>
      <w:u w:val="single"/>
    </w:rPr>
  </w:style>
  <w:style w:type="paragraph" w:styleId="Footer">
    <w:name w:val="footer"/>
    <w:basedOn w:val="Normal"/>
    <w:rsid w:val="00B806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684"/>
  </w:style>
  <w:style w:type="paragraph" w:styleId="Header">
    <w:name w:val="header"/>
    <w:basedOn w:val="Normal"/>
    <w:rsid w:val="008D28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G@Inteu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6F9826305C419C8C30D827BA6407" ma:contentTypeVersion="0" ma:contentTypeDescription="Een nieuw document maken." ma:contentTypeScope="" ma:versionID="b55981a538e3c55ebac77deed0d9b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934388-3822-40CD-86E0-DDC690D1D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2F488-357E-439F-A2B5-1DE9B2D4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E01E7-4670-4693-AF3A-3DED208FB71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Inteum Company, LLC</vt:lpstr>
    </vt:vector>
  </TitlesOfParts>
  <Company>Inteum Company, LLC</Company>
  <LinksUpToDate>false</LinksUpToDate>
  <CharactersWithSpaces>2991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mailto:RuthG@Inteum.com</vt:lpwstr>
      </vt:variant>
      <vt:variant>
        <vt:lpwstr/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mailto:RuthG@Inteum.com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Inteum Company, LLC</dc:title>
  <dc:creator>Ruth</dc:creator>
  <cp:lastModifiedBy>Amy Firth</cp:lastModifiedBy>
  <cp:revision>3</cp:revision>
  <dcterms:created xsi:type="dcterms:W3CDTF">2017-02-15T10:56:00Z</dcterms:created>
  <dcterms:modified xsi:type="dcterms:W3CDTF">2017-02-15T10:56:00Z</dcterms:modified>
</cp:coreProperties>
</file>